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través de la siguiente carta, otorgo mi apoyo y mi patrocinio a la iniciativa juvenil de ley</w:t>
      </w:r>
      <w:ins w:id="1" w:author="Juan Pablo Soto Ojeda" w:date="2017-06-17T00:40:00Z">
        <w:r w:rsidR="00BC40DD">
          <w:rPr>
            <w:sz w:val="28"/>
            <w:szCs w:val="28"/>
          </w:rPr>
          <w:t xml:space="preserve">: </w:t>
        </w:r>
        <w:r w:rsidR="00BC40DD" w:rsidRPr="00BC40DD">
          <w:rPr>
            <w:b/>
            <w:sz w:val="28"/>
            <w:szCs w:val="28"/>
          </w:rPr>
          <w:t>REVISIÓN DE LA FIGURA DEL FEMICIDIO</w:t>
        </w:r>
        <w:r w:rsidR="00BC40DD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3B7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40DD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54CC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623B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Juan Pablo Soto Ojeda</cp:lastModifiedBy>
  <cp:revision>3</cp:revision>
  <dcterms:created xsi:type="dcterms:W3CDTF">2017-06-07T21:17:00Z</dcterms:created>
  <dcterms:modified xsi:type="dcterms:W3CDTF">2017-06-17T04:40:00Z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-159378592</vt:i4>
  </property>
</Properties>
</file>